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04F" w14:textId="3F0F2770" w:rsidR="00E037F7" w:rsidRDefault="00DB1792" w:rsidP="00DB1792">
      <w:pPr>
        <w:spacing w:line="360" w:lineRule="auto"/>
        <w:rPr>
          <w:lang w:val="en-US"/>
        </w:rPr>
      </w:pPr>
      <w:del w:id="0" w:author="Pandora Harvey" w:date="2024-03-08T16:32:00Z">
        <w:r w:rsidDel="00DB1792">
          <w:rPr>
            <w:noProof/>
          </w:rPr>
          <w:drawing>
            <wp:anchor distT="0" distB="0" distL="114300" distR="114300" simplePos="0" relativeHeight="251659264" behindDoc="0" locked="0" layoutInCell="1" allowOverlap="1" wp14:anchorId="4368C150" wp14:editId="2BAF848E">
              <wp:simplePos x="0" y="0"/>
              <wp:positionH relativeFrom="margin">
                <wp:posOffset>4351020</wp:posOffset>
              </wp:positionH>
              <wp:positionV relativeFrom="topMargin">
                <wp:posOffset>396240</wp:posOffset>
              </wp:positionV>
              <wp:extent cx="1808480" cy="857250"/>
              <wp:effectExtent l="0" t="0" r="1270" b="0"/>
              <wp:wrapSquare wrapText="bothSides"/>
              <wp:docPr id="901570505" name="Picture 901570505" descr="SCT_primary-logo_with-strap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CT_primary-logo_with-strapline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848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3E777C88" w14:textId="10976856" w:rsidR="0055139D" w:rsidRPr="00381A06" w:rsidRDefault="006464F9" w:rsidP="00DB1792">
      <w:pPr>
        <w:spacing w:line="360" w:lineRule="auto"/>
        <w:rPr>
          <w:rFonts w:ascii="Nunito" w:hAnsi="Nunito"/>
          <w:lang w:val="en-US"/>
        </w:rPr>
      </w:pPr>
      <w:r w:rsidRPr="00381A06">
        <w:rPr>
          <w:rFonts w:ascii="Nunito" w:hAnsi="Nunito"/>
          <w:lang w:val="en-US"/>
        </w:rPr>
        <w:t>Dear Applicant</w:t>
      </w:r>
    </w:p>
    <w:p w14:paraId="0AE494F1" w14:textId="2302AE3E" w:rsidR="00451A41" w:rsidRPr="00381A06" w:rsidRDefault="00451A41" w:rsidP="00DB1792">
      <w:pPr>
        <w:spacing w:line="360" w:lineRule="auto"/>
        <w:rPr>
          <w:rFonts w:ascii="Nunito" w:hAnsi="Nunito"/>
          <w:b/>
          <w:bCs/>
          <w:lang w:val="en-US"/>
        </w:rPr>
      </w:pPr>
      <w:r w:rsidRPr="00381A06">
        <w:rPr>
          <w:rFonts w:ascii="Nunito" w:hAnsi="Nunito"/>
          <w:b/>
          <w:bCs/>
          <w:lang w:val="en-US"/>
        </w:rPr>
        <w:t>Re : Assistant House Manager</w:t>
      </w:r>
      <w:r w:rsidR="004B37C6" w:rsidRPr="00381A06">
        <w:rPr>
          <w:rFonts w:ascii="Nunito" w:hAnsi="Nunito"/>
          <w:b/>
          <w:bCs/>
          <w:lang w:val="en-US"/>
        </w:rPr>
        <w:t xml:space="preserve"> role</w:t>
      </w:r>
    </w:p>
    <w:p w14:paraId="30F5AEEB" w14:textId="3E874EE0" w:rsidR="00706C53" w:rsidRPr="00381A06" w:rsidRDefault="00706C53" w:rsidP="00DB1792">
      <w:pPr>
        <w:spacing w:line="360" w:lineRule="auto"/>
        <w:rPr>
          <w:rFonts w:ascii="Nunito" w:hAnsi="Nunito"/>
          <w:lang w:val="en-US"/>
        </w:rPr>
      </w:pPr>
      <w:r w:rsidRPr="00381A06">
        <w:rPr>
          <w:rFonts w:ascii="Nunito" w:hAnsi="Nunito"/>
          <w:lang w:val="en-US"/>
        </w:rPr>
        <w:t>Thank you for the interest</w:t>
      </w:r>
      <w:r w:rsidR="0083196B" w:rsidRPr="00381A06">
        <w:rPr>
          <w:rFonts w:ascii="Nunito" w:hAnsi="Nunito"/>
          <w:lang w:val="en-US"/>
        </w:rPr>
        <w:t xml:space="preserve"> in this role.</w:t>
      </w:r>
    </w:p>
    <w:p w14:paraId="28B7572C" w14:textId="77777777" w:rsidR="009120D9" w:rsidRPr="00381A06" w:rsidRDefault="006464F9" w:rsidP="00DB1792">
      <w:pPr>
        <w:spacing w:line="360" w:lineRule="auto"/>
        <w:rPr>
          <w:rFonts w:ascii="Nunito" w:hAnsi="Nunito"/>
          <w:lang w:val="en-US"/>
        </w:rPr>
      </w:pPr>
      <w:r w:rsidRPr="00381A06">
        <w:rPr>
          <w:rFonts w:ascii="Nunito" w:hAnsi="Nunito"/>
          <w:lang w:val="en-US"/>
        </w:rPr>
        <w:t>To help us shortlist fairly and consistently we are asking all applicants to complete the questionnaire below.</w:t>
      </w:r>
      <w:r w:rsidR="004F3D85" w:rsidRPr="00381A06">
        <w:rPr>
          <w:rFonts w:ascii="Nunito" w:hAnsi="Nunito"/>
          <w:lang w:val="en-US"/>
        </w:rPr>
        <w:t xml:space="preserve"> </w:t>
      </w:r>
    </w:p>
    <w:p w14:paraId="2678811E" w14:textId="4DB65450" w:rsidR="00CA7D81" w:rsidRPr="00381A06" w:rsidRDefault="0083196B" w:rsidP="00DB1792">
      <w:pPr>
        <w:spacing w:line="360" w:lineRule="auto"/>
        <w:rPr>
          <w:rFonts w:ascii="Nunito" w:hAnsi="Nunito"/>
          <w:lang w:val="en-US"/>
        </w:rPr>
      </w:pPr>
      <w:r w:rsidRPr="00381A06">
        <w:rPr>
          <w:rFonts w:ascii="Nunito" w:hAnsi="Nunito"/>
          <w:lang w:val="en-US"/>
        </w:rPr>
        <w:t xml:space="preserve">You are advised to </w:t>
      </w:r>
      <w:r w:rsidR="004F3D85" w:rsidRPr="00381A06">
        <w:rPr>
          <w:rFonts w:ascii="Nunito" w:hAnsi="Nunito"/>
          <w:lang w:val="en-US"/>
        </w:rPr>
        <w:t xml:space="preserve">read the </w:t>
      </w:r>
      <w:r w:rsidR="004C3A4F" w:rsidRPr="00381A06">
        <w:rPr>
          <w:rFonts w:ascii="Nunito" w:hAnsi="Nunito"/>
          <w:lang w:val="en-US"/>
        </w:rPr>
        <w:t>recruitment pack provided</w:t>
      </w:r>
      <w:r w:rsidRPr="00381A06">
        <w:rPr>
          <w:rFonts w:ascii="Nunito" w:hAnsi="Nunito"/>
          <w:lang w:val="en-US"/>
        </w:rPr>
        <w:t>,</w:t>
      </w:r>
      <w:r w:rsidR="004C3A4F" w:rsidRPr="00381A06">
        <w:rPr>
          <w:rFonts w:ascii="Nunito" w:hAnsi="Nunito"/>
          <w:lang w:val="en-US"/>
        </w:rPr>
        <w:t xml:space="preserve"> </w:t>
      </w:r>
      <w:r w:rsidR="009120D9" w:rsidRPr="00381A06">
        <w:rPr>
          <w:rFonts w:ascii="Nunito" w:hAnsi="Nunito"/>
          <w:lang w:val="en-US"/>
        </w:rPr>
        <w:t xml:space="preserve">which will tell you more about The Sick Children’s </w:t>
      </w:r>
      <w:r w:rsidR="004B5849" w:rsidRPr="00381A06">
        <w:rPr>
          <w:rFonts w:ascii="Nunito" w:hAnsi="Nunito"/>
          <w:lang w:val="en-US"/>
        </w:rPr>
        <w:t xml:space="preserve">Trust and </w:t>
      </w:r>
      <w:r w:rsidR="000C1D48" w:rsidRPr="00381A06">
        <w:rPr>
          <w:rFonts w:ascii="Nunito" w:hAnsi="Nunito"/>
          <w:lang w:val="en-US"/>
        </w:rPr>
        <w:t>the role of Assistant House Manager</w:t>
      </w:r>
      <w:r w:rsidRPr="00381A06">
        <w:rPr>
          <w:rFonts w:ascii="Nunito" w:hAnsi="Nunito"/>
          <w:lang w:val="en-US"/>
        </w:rPr>
        <w:t xml:space="preserve">, before </w:t>
      </w:r>
      <w:r w:rsidR="00D432A6" w:rsidRPr="00381A06">
        <w:rPr>
          <w:rFonts w:ascii="Nunito" w:hAnsi="Nunito"/>
          <w:lang w:val="en-US"/>
        </w:rPr>
        <w:t>completing the questionnaire.</w:t>
      </w:r>
    </w:p>
    <w:p w14:paraId="0EEF9EF0" w14:textId="7672CC3F" w:rsidR="006464F9" w:rsidRPr="00381A06" w:rsidRDefault="006464F9" w:rsidP="00DB1792">
      <w:pPr>
        <w:spacing w:line="360" w:lineRule="auto"/>
        <w:rPr>
          <w:rFonts w:ascii="Nunito" w:hAnsi="Nunito"/>
          <w:lang w:val="en-US"/>
        </w:rPr>
      </w:pPr>
      <w:r w:rsidRPr="00381A06">
        <w:rPr>
          <w:rFonts w:ascii="Nunito" w:hAnsi="Nunito"/>
          <w:lang w:val="en-US"/>
        </w:rPr>
        <w:t>The questions are based on the person specification for the role</w:t>
      </w:r>
      <w:r w:rsidR="00381A06" w:rsidRPr="00381A06">
        <w:rPr>
          <w:rFonts w:ascii="Nunito" w:hAnsi="Nunito"/>
          <w:lang w:val="en-US"/>
        </w:rPr>
        <w:t>.</w:t>
      </w:r>
    </w:p>
    <w:p w14:paraId="5D06975C" w14:textId="0B155DA6" w:rsidR="00516072" w:rsidRPr="00850A2D" w:rsidRDefault="00516072" w:rsidP="00DB1792">
      <w:pPr>
        <w:spacing w:line="360" w:lineRule="auto"/>
        <w:rPr>
          <w:rFonts w:ascii="Nunito" w:hAnsi="Nunito"/>
          <w:b/>
          <w:bCs/>
          <w:lang w:val="en-US"/>
        </w:rPr>
      </w:pPr>
      <w:r w:rsidRPr="00850A2D">
        <w:rPr>
          <w:rFonts w:ascii="Nunito" w:hAnsi="Nunito"/>
          <w:b/>
          <w:bCs/>
          <w:lang w:val="en-US"/>
        </w:rPr>
        <w:t xml:space="preserve">Name: </w:t>
      </w:r>
      <w:r w:rsidRPr="00850A2D">
        <w:rPr>
          <w:rFonts w:ascii="Nunito" w:hAnsi="Nunito"/>
          <w:b/>
          <w:bCs/>
          <w:lang w:val="en-US"/>
        </w:rPr>
        <w:tab/>
      </w:r>
      <w:r w:rsidRPr="00850A2D">
        <w:rPr>
          <w:rFonts w:ascii="Nunito" w:hAnsi="Nunito"/>
          <w:b/>
          <w:bCs/>
          <w:lang w:val="en-US"/>
        </w:rPr>
        <w:tab/>
      </w:r>
      <w:r w:rsidRPr="00850A2D">
        <w:rPr>
          <w:rFonts w:ascii="Nunito" w:hAnsi="Nunito"/>
          <w:b/>
          <w:bCs/>
          <w:lang w:val="en-US"/>
        </w:rPr>
        <w:tab/>
      </w:r>
      <w:r w:rsidRPr="00850A2D">
        <w:rPr>
          <w:rFonts w:ascii="Nunito" w:hAnsi="Nunito"/>
          <w:b/>
          <w:bCs/>
          <w:lang w:val="en-US"/>
        </w:rPr>
        <w:tab/>
      </w:r>
      <w:r w:rsidR="00DB1792">
        <w:rPr>
          <w:rFonts w:ascii="Nunito" w:hAnsi="Nunito"/>
          <w:b/>
          <w:bCs/>
          <w:lang w:val="en-US"/>
        </w:rPr>
        <w:t xml:space="preserve">                        </w:t>
      </w:r>
      <w:r w:rsidRPr="00850A2D">
        <w:rPr>
          <w:rFonts w:ascii="Nunito" w:hAnsi="Nunito"/>
          <w:b/>
          <w:bCs/>
          <w:lang w:val="en-US"/>
        </w:rPr>
        <w:t>Position applied for:</w:t>
      </w:r>
      <w:r w:rsidR="00381A06" w:rsidRPr="00850A2D">
        <w:rPr>
          <w:rFonts w:ascii="Nunito" w:hAnsi="Nunito"/>
          <w:b/>
          <w:bCs/>
          <w:lang w:val="en-US"/>
        </w:rPr>
        <w:t xml:space="preserve"> </w:t>
      </w:r>
      <w:r w:rsidR="00850A2D">
        <w:rPr>
          <w:rFonts w:ascii="Nunito" w:hAnsi="Nunito"/>
          <w:b/>
          <w:bCs/>
          <w:lang w:val="en-US"/>
        </w:rPr>
        <w:t>A</w:t>
      </w:r>
      <w:r w:rsidR="00381A06" w:rsidRPr="00850A2D">
        <w:rPr>
          <w:rFonts w:ascii="Nunito" w:hAnsi="Nunito"/>
          <w:b/>
          <w:bCs/>
          <w:lang w:val="en-US"/>
        </w:rPr>
        <w:t>ssistant House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6464F9" w:rsidRPr="00381A06" w14:paraId="036000E7" w14:textId="77777777" w:rsidTr="006464F9">
        <w:tc>
          <w:tcPr>
            <w:tcW w:w="562" w:type="dxa"/>
          </w:tcPr>
          <w:p w14:paraId="77518946" w14:textId="30B62F78" w:rsidR="006464F9" w:rsidRPr="00381A06" w:rsidRDefault="006464F9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Q1</w:t>
            </w:r>
          </w:p>
        </w:tc>
        <w:tc>
          <w:tcPr>
            <w:tcW w:w="8454" w:type="dxa"/>
          </w:tcPr>
          <w:p w14:paraId="0E0C27D0" w14:textId="3255A532" w:rsidR="006464F9" w:rsidRPr="00381A06" w:rsidRDefault="00410F2D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As you will see from the job description the role involves a lot of very different tasks including light domestic duties, clerical work and liaising with a variety of people. Tell us about your experience and skills that make you suitable for this role</w:t>
            </w:r>
          </w:p>
        </w:tc>
      </w:tr>
      <w:tr w:rsidR="006464F9" w:rsidRPr="00381A06" w14:paraId="1AC5050F" w14:textId="77777777" w:rsidTr="006464F9">
        <w:tc>
          <w:tcPr>
            <w:tcW w:w="562" w:type="dxa"/>
          </w:tcPr>
          <w:p w14:paraId="4BC98933" w14:textId="176C727A" w:rsidR="006464F9" w:rsidRPr="00381A06" w:rsidRDefault="00410F2D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</w:t>
            </w:r>
          </w:p>
          <w:p w14:paraId="7FBBF225" w14:textId="77777777" w:rsidR="00410F2D" w:rsidRPr="00381A06" w:rsidRDefault="00410F2D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48A5B062" w14:textId="77777777" w:rsidR="00410F2D" w:rsidRPr="00381A06" w:rsidRDefault="00410F2D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150F4316" w14:textId="684560F6" w:rsidR="00410F2D" w:rsidRPr="00381A06" w:rsidRDefault="00410F2D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</w:tc>
        <w:tc>
          <w:tcPr>
            <w:tcW w:w="8454" w:type="dxa"/>
          </w:tcPr>
          <w:p w14:paraId="5F703A22" w14:textId="77777777" w:rsidR="006464F9" w:rsidRPr="00381A06" w:rsidRDefault="006464F9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2E2C12AB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62C42B8B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6BBDA49A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058D5A12" w14:textId="1AC752BC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</w:tc>
      </w:tr>
      <w:tr w:rsidR="006464F9" w:rsidRPr="00381A06" w14:paraId="0FAA9062" w14:textId="77777777" w:rsidTr="006464F9">
        <w:tc>
          <w:tcPr>
            <w:tcW w:w="562" w:type="dxa"/>
          </w:tcPr>
          <w:p w14:paraId="135FE3D9" w14:textId="0541E5FF" w:rsidR="006464F9" w:rsidRPr="00381A06" w:rsidRDefault="00410F2D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Q2</w:t>
            </w:r>
          </w:p>
        </w:tc>
        <w:tc>
          <w:tcPr>
            <w:tcW w:w="8454" w:type="dxa"/>
          </w:tcPr>
          <w:p w14:paraId="60B4B5AD" w14:textId="743F0FFF" w:rsidR="006464F9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There are difficult times for families with a seriously ill child. Tell us about a time you have had to be sensitive to someone who was upset</w:t>
            </w:r>
          </w:p>
        </w:tc>
      </w:tr>
      <w:tr w:rsidR="006464F9" w:rsidRPr="00381A06" w14:paraId="7327B98E" w14:textId="77777777" w:rsidTr="006464F9">
        <w:tc>
          <w:tcPr>
            <w:tcW w:w="562" w:type="dxa"/>
          </w:tcPr>
          <w:p w14:paraId="1D71AD9C" w14:textId="429E098B" w:rsidR="006464F9" w:rsidRPr="00381A06" w:rsidRDefault="007F4B3E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</w:t>
            </w:r>
          </w:p>
        </w:tc>
        <w:tc>
          <w:tcPr>
            <w:tcW w:w="8454" w:type="dxa"/>
          </w:tcPr>
          <w:p w14:paraId="11DE908C" w14:textId="77777777" w:rsidR="006464F9" w:rsidRPr="00381A06" w:rsidRDefault="006464F9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3E2D7B6F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7C5D2277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4E288712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42004AA9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2D1E0161" w14:textId="03D29DE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</w:tc>
      </w:tr>
      <w:tr w:rsidR="006464F9" w:rsidRPr="00381A06" w14:paraId="45933A39" w14:textId="77777777" w:rsidTr="006464F9">
        <w:tc>
          <w:tcPr>
            <w:tcW w:w="562" w:type="dxa"/>
          </w:tcPr>
          <w:p w14:paraId="56067C30" w14:textId="285416DF" w:rsidR="006464F9" w:rsidRPr="00381A06" w:rsidRDefault="007F4B3E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Q3</w:t>
            </w:r>
          </w:p>
        </w:tc>
        <w:tc>
          <w:tcPr>
            <w:tcW w:w="8454" w:type="dxa"/>
          </w:tcPr>
          <w:p w14:paraId="51D7242A" w14:textId="4B867264" w:rsidR="006464F9" w:rsidRPr="00381A06" w:rsidRDefault="007F4B3E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Are you happy to ca</w:t>
            </w:r>
            <w:r w:rsidR="00A75AE7" w:rsidRPr="00381A06">
              <w:rPr>
                <w:rFonts w:ascii="Nunito" w:hAnsi="Nunito"/>
                <w:lang w:val="en-US"/>
              </w:rPr>
              <w:t>rry out domestic duties such as ironing or changing beds? Tell us why this is not an issue for you</w:t>
            </w:r>
          </w:p>
        </w:tc>
      </w:tr>
      <w:tr w:rsidR="006464F9" w:rsidRPr="00381A06" w14:paraId="23BC9422" w14:textId="77777777" w:rsidTr="006464F9">
        <w:tc>
          <w:tcPr>
            <w:tcW w:w="562" w:type="dxa"/>
          </w:tcPr>
          <w:p w14:paraId="3C2D63D1" w14:textId="6CC9B0A4" w:rsidR="006464F9" w:rsidRPr="00381A06" w:rsidRDefault="007F4B3E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</w:t>
            </w:r>
          </w:p>
        </w:tc>
        <w:tc>
          <w:tcPr>
            <w:tcW w:w="8454" w:type="dxa"/>
          </w:tcPr>
          <w:p w14:paraId="43D57CF4" w14:textId="77777777" w:rsidR="006464F9" w:rsidRPr="00381A06" w:rsidRDefault="006464F9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3626F0C7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2133692A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24BEBA42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3D110A54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345B0ADD" w14:textId="43FC31D8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</w:tc>
      </w:tr>
      <w:tr w:rsidR="007F4B3E" w:rsidRPr="00381A06" w14:paraId="53E7AF75" w14:textId="77777777" w:rsidTr="006464F9">
        <w:tc>
          <w:tcPr>
            <w:tcW w:w="562" w:type="dxa"/>
          </w:tcPr>
          <w:p w14:paraId="26E2B5E1" w14:textId="64BA5EF0" w:rsidR="007F4B3E" w:rsidRPr="00381A06" w:rsidRDefault="007F4B3E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 xml:space="preserve">Q4 </w:t>
            </w:r>
          </w:p>
        </w:tc>
        <w:tc>
          <w:tcPr>
            <w:tcW w:w="8454" w:type="dxa"/>
          </w:tcPr>
          <w:p w14:paraId="62683C8C" w14:textId="150EE4E2" w:rsidR="007F4B3E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Tell us about your office and IT skills</w:t>
            </w:r>
          </w:p>
        </w:tc>
      </w:tr>
      <w:tr w:rsidR="00A75AE7" w:rsidRPr="00381A06" w14:paraId="73A7B1E0" w14:textId="77777777" w:rsidTr="00A75AE7">
        <w:trPr>
          <w:trHeight w:val="353"/>
        </w:trPr>
        <w:tc>
          <w:tcPr>
            <w:tcW w:w="562" w:type="dxa"/>
          </w:tcPr>
          <w:p w14:paraId="1711B3DA" w14:textId="012F3295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lastRenderedPageBreak/>
              <w:t>A</w:t>
            </w:r>
          </w:p>
        </w:tc>
        <w:tc>
          <w:tcPr>
            <w:tcW w:w="8454" w:type="dxa"/>
          </w:tcPr>
          <w:p w14:paraId="367BC194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49D4CAEB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6346074F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7C00E78F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1D2D7329" w14:textId="10933FBD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</w:tc>
      </w:tr>
      <w:tr w:rsidR="00A75AE7" w:rsidRPr="00381A06" w14:paraId="30031451" w14:textId="77777777" w:rsidTr="006464F9">
        <w:tc>
          <w:tcPr>
            <w:tcW w:w="562" w:type="dxa"/>
          </w:tcPr>
          <w:p w14:paraId="35628879" w14:textId="3EF0ECB2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Q5</w:t>
            </w:r>
          </w:p>
        </w:tc>
        <w:tc>
          <w:tcPr>
            <w:tcW w:w="8454" w:type="dxa"/>
          </w:tcPr>
          <w:p w14:paraId="201A678B" w14:textId="6C61852D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Tell us about a time you have had to solve a problem quickly and calmly on your own</w:t>
            </w:r>
          </w:p>
        </w:tc>
      </w:tr>
      <w:tr w:rsidR="00A75AE7" w:rsidRPr="00381A06" w14:paraId="32D0431B" w14:textId="77777777" w:rsidTr="006464F9">
        <w:tc>
          <w:tcPr>
            <w:tcW w:w="562" w:type="dxa"/>
          </w:tcPr>
          <w:p w14:paraId="622F1CE3" w14:textId="5278F33E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  <w:r w:rsidRPr="00381A06">
              <w:rPr>
                <w:rFonts w:ascii="Nunito" w:hAnsi="Nunito"/>
                <w:lang w:val="en-US"/>
              </w:rPr>
              <w:t>A</w:t>
            </w:r>
          </w:p>
        </w:tc>
        <w:tc>
          <w:tcPr>
            <w:tcW w:w="8454" w:type="dxa"/>
          </w:tcPr>
          <w:p w14:paraId="7300C0B9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1BD4786B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767530A8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7840221C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1FEA68A9" w14:textId="77777777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  <w:p w14:paraId="44740AD4" w14:textId="4F6990F2" w:rsidR="00A75AE7" w:rsidRPr="00381A06" w:rsidRDefault="00A75AE7" w:rsidP="00DB1792">
            <w:pPr>
              <w:spacing w:line="360" w:lineRule="auto"/>
              <w:rPr>
                <w:rFonts w:ascii="Nunito" w:hAnsi="Nunito"/>
                <w:lang w:val="en-US"/>
              </w:rPr>
            </w:pPr>
          </w:p>
        </w:tc>
      </w:tr>
    </w:tbl>
    <w:p w14:paraId="4A853491" w14:textId="7EBDDF93" w:rsidR="006464F9" w:rsidRDefault="006464F9" w:rsidP="00DB1792">
      <w:pPr>
        <w:spacing w:line="360" w:lineRule="auto"/>
        <w:rPr>
          <w:lang w:val="en-US"/>
        </w:rPr>
      </w:pPr>
    </w:p>
    <w:p w14:paraId="553715D8" w14:textId="78055F3B" w:rsidR="00A75AE7" w:rsidRPr="006464F9" w:rsidRDefault="00A75AE7" w:rsidP="00DB1792">
      <w:pPr>
        <w:spacing w:line="360" w:lineRule="auto"/>
        <w:rPr>
          <w:lang w:val="en-US"/>
        </w:rPr>
      </w:pPr>
      <w:r>
        <w:rPr>
          <w:lang w:val="en-US"/>
        </w:rPr>
        <w:t xml:space="preserve">Please return to </w:t>
      </w:r>
      <w:hyperlink r:id="rId10" w:history="1">
        <w:r w:rsidRPr="009B499E">
          <w:rPr>
            <w:rStyle w:val="Hyperlink"/>
            <w:lang w:val="en-US"/>
          </w:rPr>
          <w:t>recruitment@sickchildrenstrust.org</w:t>
        </w:r>
      </w:hyperlink>
      <w:r>
        <w:rPr>
          <w:lang w:val="en-US"/>
        </w:rPr>
        <w:t xml:space="preserve"> </w:t>
      </w:r>
    </w:p>
    <w:sectPr w:rsidR="00A75AE7" w:rsidRPr="006464F9" w:rsidSect="00850A2D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3DA2" w14:textId="77777777" w:rsidR="00B3420E" w:rsidRDefault="00B3420E" w:rsidP="00E037F7">
      <w:pPr>
        <w:spacing w:after="0" w:line="240" w:lineRule="auto"/>
      </w:pPr>
      <w:r>
        <w:separator/>
      </w:r>
    </w:p>
  </w:endnote>
  <w:endnote w:type="continuationSeparator" w:id="0">
    <w:p w14:paraId="10531B11" w14:textId="77777777" w:rsidR="00B3420E" w:rsidRDefault="00B3420E" w:rsidP="00E037F7">
      <w:pPr>
        <w:spacing w:after="0" w:line="240" w:lineRule="auto"/>
      </w:pPr>
      <w:r>
        <w:continuationSeparator/>
      </w:r>
    </w:p>
  </w:endnote>
  <w:endnote w:type="continuationNotice" w:id="1">
    <w:p w14:paraId="78C5B0BB" w14:textId="77777777" w:rsidR="00B3420E" w:rsidRDefault="00B342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panose1 w:val="02000603000000000000"/>
    <w:charset w:val="00"/>
    <w:family w:val="auto"/>
    <w:pitch w:val="variable"/>
    <w:sig w:usb0="A00000E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4287" w14:textId="77777777" w:rsidR="00B3420E" w:rsidRDefault="00B3420E" w:rsidP="00E037F7">
      <w:pPr>
        <w:spacing w:after="0" w:line="240" w:lineRule="auto"/>
      </w:pPr>
      <w:r>
        <w:separator/>
      </w:r>
    </w:p>
  </w:footnote>
  <w:footnote w:type="continuationSeparator" w:id="0">
    <w:p w14:paraId="2F6FBB40" w14:textId="77777777" w:rsidR="00B3420E" w:rsidRDefault="00B3420E" w:rsidP="00E037F7">
      <w:pPr>
        <w:spacing w:after="0" w:line="240" w:lineRule="auto"/>
      </w:pPr>
      <w:r>
        <w:continuationSeparator/>
      </w:r>
    </w:p>
  </w:footnote>
  <w:footnote w:type="continuationNotice" w:id="1">
    <w:p w14:paraId="0552A1AB" w14:textId="77777777" w:rsidR="00B3420E" w:rsidRDefault="00B3420E">
      <w:pPr>
        <w:spacing w:after="0" w:line="240" w:lineRule="auto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ndora Harvey">
    <w15:presenceInfo w15:providerId="AD" w15:userId="S::Pandora@sickchildrenstrust.org::f0c1dd5d-8828-4ebe-a058-8a1cc20529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F9"/>
    <w:rsid w:val="000535D4"/>
    <w:rsid w:val="00056634"/>
    <w:rsid w:val="000969AB"/>
    <w:rsid w:val="000C1D48"/>
    <w:rsid w:val="00100640"/>
    <w:rsid w:val="001213C2"/>
    <w:rsid w:val="00147AF7"/>
    <w:rsid w:val="001777DF"/>
    <w:rsid w:val="002272F9"/>
    <w:rsid w:val="002E68BF"/>
    <w:rsid w:val="002F005C"/>
    <w:rsid w:val="00344CB8"/>
    <w:rsid w:val="00367953"/>
    <w:rsid w:val="00381A06"/>
    <w:rsid w:val="00410F2D"/>
    <w:rsid w:val="00451A41"/>
    <w:rsid w:val="004600D4"/>
    <w:rsid w:val="004B37C6"/>
    <w:rsid w:val="004B5849"/>
    <w:rsid w:val="004C3A4F"/>
    <w:rsid w:val="004F3D85"/>
    <w:rsid w:val="00516072"/>
    <w:rsid w:val="0055139D"/>
    <w:rsid w:val="0056213C"/>
    <w:rsid w:val="005E6DA9"/>
    <w:rsid w:val="006464F9"/>
    <w:rsid w:val="006744AA"/>
    <w:rsid w:val="007020A4"/>
    <w:rsid w:val="00706C53"/>
    <w:rsid w:val="007C23FA"/>
    <w:rsid w:val="007F4B3E"/>
    <w:rsid w:val="00816ABA"/>
    <w:rsid w:val="0083196B"/>
    <w:rsid w:val="00850A2D"/>
    <w:rsid w:val="008D0C4D"/>
    <w:rsid w:val="008D1A03"/>
    <w:rsid w:val="009120D9"/>
    <w:rsid w:val="009442F1"/>
    <w:rsid w:val="009A4047"/>
    <w:rsid w:val="009E2241"/>
    <w:rsid w:val="009F7BC4"/>
    <w:rsid w:val="00A12E69"/>
    <w:rsid w:val="00A75AE7"/>
    <w:rsid w:val="00B3420E"/>
    <w:rsid w:val="00CA7D81"/>
    <w:rsid w:val="00CC1E31"/>
    <w:rsid w:val="00D019BF"/>
    <w:rsid w:val="00D432A6"/>
    <w:rsid w:val="00DB1792"/>
    <w:rsid w:val="00DB3346"/>
    <w:rsid w:val="00E037F7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E9975"/>
  <w15:chartTrackingRefBased/>
  <w15:docId w15:val="{048BCA45-9C11-4CBA-85DE-00A8F5F5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A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F7"/>
  </w:style>
  <w:style w:type="paragraph" w:styleId="Footer">
    <w:name w:val="footer"/>
    <w:basedOn w:val="Normal"/>
    <w:link w:val="FooterChar"/>
    <w:uiPriority w:val="99"/>
    <w:unhideWhenUsed/>
    <w:rsid w:val="00E03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F7"/>
  </w:style>
  <w:style w:type="paragraph" w:styleId="Revision">
    <w:name w:val="Revision"/>
    <w:hidden/>
    <w:uiPriority w:val="99"/>
    <w:semiHidden/>
    <w:rsid w:val="00460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ruitment@sickchildrenstrus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fcfd90-5f25-4225-af80-39b3ded797b7" xsi:nil="true"/>
    <_Flow_SignoffStatus xmlns="1c76b6ad-302b-4e38-83ee-528ae586dac8" xsi:nil="true"/>
    <lcf76f155ced4ddcb4097134ff3c332f xmlns="1c76b6ad-302b-4e38-83ee-528ae586dac8">
      <Terms xmlns="http://schemas.microsoft.com/office/infopath/2007/PartnerControls"/>
    </lcf76f155ced4ddcb4097134ff3c332f>
    <SharedWithUsers xmlns="cefcfd90-5f25-4225-af80-39b3ded797b7">
      <UserInfo>
        <DisplayName>Sandra Griggs</DisplayName>
        <AccountId>14</AccountId>
        <AccountType/>
      </UserInfo>
      <UserInfo>
        <DisplayName>Sam Haley</DisplayName>
        <AccountId>66</AccountId>
        <AccountType/>
      </UserInfo>
      <UserInfo>
        <DisplayName>Carole Buckton</DisplayName>
        <AccountId>54</AccountId>
        <AccountType/>
      </UserInfo>
      <UserInfo>
        <DisplayName>Jackie Jones</DisplayName>
        <AccountId>117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87F06F871F4B916B3D2AD47BCDBC" ma:contentTypeVersion="17" ma:contentTypeDescription="Create a new document." ma:contentTypeScope="" ma:versionID="e0cc162c62c293a5f55c12e3743bfffc">
  <xsd:schema xmlns:xsd="http://www.w3.org/2001/XMLSchema" xmlns:xs="http://www.w3.org/2001/XMLSchema" xmlns:p="http://schemas.microsoft.com/office/2006/metadata/properties" xmlns:ns2="cefcfd90-5f25-4225-af80-39b3ded797b7" xmlns:ns3="1c76b6ad-302b-4e38-83ee-528ae586dac8" targetNamespace="http://schemas.microsoft.com/office/2006/metadata/properties" ma:root="true" ma:fieldsID="08ac90b46b6b1ff4c51649fac0a9938f" ns2:_="" ns3:_="">
    <xsd:import namespace="cefcfd90-5f25-4225-af80-39b3ded797b7"/>
    <xsd:import namespace="1c76b6ad-302b-4e38-83ee-528ae586da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cfd90-5f25-4225-af80-39b3ded7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3d40413-5880-41cd-a1dc-cab411fb77ee}" ma:internalName="TaxCatchAll" ma:showField="CatchAllData" ma:web="cefcfd90-5f25-4225-af80-39b3ded79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b6ad-302b-4e38-83ee-528ae586d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5ac724f-485b-45cb-a04d-10be35a0c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CE6D9-EE3E-4B79-8E37-DF853F1886D1}">
  <ds:schemaRefs>
    <ds:schemaRef ds:uri="http://schemas.microsoft.com/office/2006/metadata/properties"/>
    <ds:schemaRef ds:uri="http://schemas.microsoft.com/office/infopath/2007/PartnerControls"/>
    <ds:schemaRef ds:uri="cefcfd90-5f25-4225-af80-39b3ded797b7"/>
    <ds:schemaRef ds:uri="1c76b6ad-302b-4e38-83ee-528ae586dac8"/>
  </ds:schemaRefs>
</ds:datastoreItem>
</file>

<file path=customXml/itemProps2.xml><?xml version="1.0" encoding="utf-8"?>
<ds:datastoreItem xmlns:ds="http://schemas.openxmlformats.org/officeDocument/2006/customXml" ds:itemID="{6549F48B-C1AB-4DC6-A52E-641421269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9F037-6EBB-4B27-95E2-9405B83EC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cfd90-5f25-4225-af80-39b3ded797b7"/>
    <ds:schemaRef ds:uri="1c76b6ad-302b-4e38-83ee-528ae586d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Buckton</dc:creator>
  <cp:keywords/>
  <dc:description/>
  <cp:lastModifiedBy>Pandora Harvey</cp:lastModifiedBy>
  <cp:revision>3</cp:revision>
  <dcterms:created xsi:type="dcterms:W3CDTF">2024-03-08T16:34:00Z</dcterms:created>
  <dcterms:modified xsi:type="dcterms:W3CDTF">2024-03-08T16:35:00Z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0x010100AB1087F06F871F4B916B3D2AD47BCDBC</vt:lpwstr>
  </property>
  <property fmtid="{D5CDD505-2E9C-101B-9397-08002B2CF9AE}" pid="3" name="MediaServiceImageTags">
    <vt:lpwstr/>
  </property>
</Properties>
</file>